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33C2" w14:textId="77777777" w:rsidR="00F62141" w:rsidRDefault="00F62141" w:rsidP="00F62141">
      <w:pPr>
        <w:autoSpaceDE w:val="0"/>
        <w:autoSpaceDN w:val="0"/>
        <w:adjustRightInd w:val="0"/>
        <w:spacing w:line="360" w:lineRule="auto"/>
        <w:rPr>
          <w:rFonts w:asciiTheme="majorHAnsi" w:hAnsiTheme="majorHAnsi" w:cs="Arial"/>
          <w:b/>
          <w:color w:val="2E74B5" w:themeColor="accent1" w:themeShade="BF"/>
          <w:sz w:val="44"/>
          <w:szCs w:val="44"/>
          <w:lang w:eastAsia="en-GB"/>
        </w:rPr>
      </w:pPr>
      <w:r w:rsidRPr="00F76ABD">
        <w:rPr>
          <w:rFonts w:asciiTheme="majorHAnsi" w:hAnsiTheme="majorHAnsi" w:cs="Arial"/>
          <w:b/>
          <w:color w:val="2E74B5" w:themeColor="accent1" w:themeShade="BF"/>
          <w:sz w:val="44"/>
          <w:szCs w:val="44"/>
          <w:lang w:eastAsia="en-GB"/>
        </w:rPr>
        <w:t xml:space="preserve">Ensuring medicine administration safety in older adults with dysphagia </w:t>
      </w:r>
    </w:p>
    <w:p w14:paraId="4BD38754" w14:textId="77777777" w:rsidR="00F62141" w:rsidRDefault="00F62141" w:rsidP="00F62141">
      <w:pPr>
        <w:autoSpaceDE w:val="0"/>
        <w:autoSpaceDN w:val="0"/>
        <w:adjustRightInd w:val="0"/>
        <w:spacing w:line="360" w:lineRule="auto"/>
        <w:rPr>
          <w:rFonts w:eastAsiaTheme="minorEastAsia" w:cs="Calibri"/>
        </w:rPr>
      </w:pPr>
      <w:r>
        <w:rPr>
          <w:rFonts w:cs="Calibri"/>
          <w:b/>
        </w:rPr>
        <w:t xml:space="preserve">Hansjee D </w:t>
      </w:r>
      <w:r>
        <w:rPr>
          <w:rStyle w:val="Strong"/>
        </w:rPr>
        <w:t>et al</w:t>
      </w:r>
      <w:r>
        <w:rPr>
          <w:rFonts w:cs="Calibri"/>
        </w:rPr>
        <w:t xml:space="preserve"> (2021) </w:t>
      </w:r>
      <w:r w:rsidRPr="00B17564">
        <w:t>Ensuring medicine administration safety in older adults with dysphagia</w:t>
      </w:r>
      <w:r>
        <w:t xml:space="preserve">. </w:t>
      </w:r>
      <w:r>
        <w:rPr>
          <w:i/>
        </w:rPr>
        <w:t>Nursing Times</w:t>
      </w:r>
      <w:r>
        <w:t>; 118: 1, 27-30.</w:t>
      </w:r>
    </w:p>
    <w:tbl>
      <w:tblPr>
        <w:tblStyle w:val="TableGrid"/>
        <w:tblpPr w:leftFromText="180" w:rightFromText="180" w:vertAnchor="text" w:horzAnchor="margin" w:tblpY="125"/>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4917"/>
        <w:gridCol w:w="4636"/>
      </w:tblGrid>
      <w:tr w:rsidR="001100C2" w14:paraId="03E2F8EE" w14:textId="77777777" w:rsidTr="001100C2">
        <w:trPr>
          <w:trHeight w:val="19"/>
        </w:trPr>
        <w:tc>
          <w:tcPr>
            <w:tcW w:w="9553" w:type="dxa"/>
            <w:gridSpan w:val="2"/>
            <w:shd w:val="clear" w:color="auto" w:fill="DEEAF6" w:themeFill="accent1" w:themeFillTint="33"/>
          </w:tcPr>
          <w:p w14:paraId="1C4E536B" w14:textId="77777777" w:rsidR="001100C2" w:rsidRPr="002A134E" w:rsidRDefault="001100C2" w:rsidP="001100C2">
            <w:pPr>
              <w:spacing w:before="170"/>
              <w:rPr>
                <w:rFonts w:asciiTheme="minorHAnsi" w:hAnsiTheme="minorHAnsi"/>
                <w:b/>
                <w:color w:val="FB9103"/>
                <w:sz w:val="36"/>
                <w:szCs w:val="36"/>
              </w:rPr>
            </w:pPr>
            <w:r w:rsidRPr="002A134E">
              <w:rPr>
                <w:rFonts w:asciiTheme="minorHAnsi" w:hAnsiTheme="minorHAnsi"/>
                <w:b/>
                <w:color w:val="FB9103"/>
                <w:sz w:val="36"/>
                <w:szCs w:val="36"/>
              </w:rPr>
              <w:t xml:space="preserve">How to use this article </w:t>
            </w:r>
            <w:r>
              <w:rPr>
                <w:rFonts w:asciiTheme="minorHAnsi" w:hAnsiTheme="minorHAnsi"/>
                <w:b/>
                <w:color w:val="FB9103"/>
                <w:sz w:val="36"/>
                <w:szCs w:val="36"/>
              </w:rPr>
              <w:t>in your revalidation activit</w:t>
            </w:r>
            <w:bookmarkStart w:id="0" w:name="_GoBack"/>
            <w:bookmarkEnd w:id="0"/>
            <w:r>
              <w:rPr>
                <w:rFonts w:asciiTheme="minorHAnsi" w:hAnsiTheme="minorHAnsi"/>
                <w:b/>
                <w:color w:val="FB9103"/>
                <w:sz w:val="36"/>
                <w:szCs w:val="36"/>
              </w:rPr>
              <w:t>ies</w:t>
            </w:r>
          </w:p>
        </w:tc>
      </w:tr>
      <w:tr w:rsidR="001100C2" w14:paraId="7D211E51" w14:textId="77777777" w:rsidTr="001100C2">
        <w:trPr>
          <w:trHeight w:val="2316"/>
        </w:trPr>
        <w:tc>
          <w:tcPr>
            <w:tcW w:w="4917" w:type="dxa"/>
            <w:shd w:val="clear" w:color="auto" w:fill="DEEAF6" w:themeFill="accent1" w:themeFillTint="33"/>
          </w:tcPr>
          <w:p w14:paraId="357479C2" w14:textId="77777777" w:rsidR="001100C2" w:rsidRDefault="001100C2" w:rsidP="001100C2">
            <w:pPr>
              <w:spacing w:after="120" w:line="240" w:lineRule="auto"/>
              <w:rPr>
                <w:rFonts w:ascii="Cambria" w:hAnsi="Cambria"/>
              </w:rPr>
            </w:pPr>
            <w:r w:rsidRPr="00F85FFD">
              <w:rPr>
                <w:rFonts w:ascii="Cambria" w:hAnsi="Cambria"/>
              </w:rPr>
              <w:t xml:space="preserve">Print the article </w:t>
            </w:r>
            <w:r>
              <w:rPr>
                <w:rFonts w:ascii="Cambria" w:hAnsi="Cambria"/>
              </w:rPr>
              <w:t xml:space="preserve">and distribute it to all members of your journal club </w:t>
            </w:r>
            <w:r w:rsidRPr="00F85FFD">
              <w:rPr>
                <w:rFonts w:ascii="Cambria" w:hAnsi="Cambria"/>
              </w:rPr>
              <w:t xml:space="preserve">before your </w:t>
            </w:r>
            <w:r>
              <w:rPr>
                <w:rFonts w:ascii="Cambria" w:hAnsi="Cambria"/>
              </w:rPr>
              <w:t>meeting. Use the author commentary and discussion points</w:t>
            </w:r>
            <w:r w:rsidRPr="00F85FFD">
              <w:rPr>
                <w:rFonts w:ascii="Cambria" w:hAnsi="Cambria"/>
              </w:rPr>
              <w:t xml:space="preserve"> below to help get your discussions started. </w:t>
            </w:r>
          </w:p>
          <w:p w14:paraId="506FE343" w14:textId="77777777" w:rsidR="001100C2" w:rsidRPr="00F85FFD" w:rsidRDefault="001100C2" w:rsidP="001100C2">
            <w:pPr>
              <w:spacing w:after="120" w:line="240" w:lineRule="auto"/>
              <w:rPr>
                <w:rFonts w:ascii="Cambria" w:hAnsi="Cambria"/>
              </w:rPr>
            </w:pPr>
            <w:r>
              <w:rPr>
                <w:rFonts w:ascii="Cambria" w:hAnsi="Cambria"/>
              </w:rPr>
              <w:t>P</w:t>
            </w:r>
            <w:r w:rsidRPr="00F85FFD">
              <w:rPr>
                <w:rFonts w:ascii="Cambria" w:hAnsi="Cambria"/>
              </w:rPr>
              <w:t>articipation in journal club</w:t>
            </w:r>
            <w:r>
              <w:rPr>
                <w:rFonts w:ascii="Cambria" w:hAnsi="Cambria"/>
              </w:rPr>
              <w:t>s</w:t>
            </w:r>
            <w:r w:rsidRPr="00F85FFD">
              <w:rPr>
                <w:rFonts w:ascii="Cambria" w:hAnsi="Cambria"/>
              </w:rPr>
              <w:t xml:space="preserve"> </w:t>
            </w:r>
            <w:r>
              <w:rPr>
                <w:rFonts w:ascii="Cambria" w:hAnsi="Cambria"/>
              </w:rPr>
              <w:t xml:space="preserve">can be used for revalidation as </w:t>
            </w:r>
            <w:r w:rsidRPr="0055046A">
              <w:rPr>
                <w:rFonts w:ascii="Cambria" w:hAnsi="Cambria"/>
                <w:b/>
                <w:bCs/>
              </w:rPr>
              <w:t>participatory CPD</w:t>
            </w:r>
            <w:r>
              <w:rPr>
                <w:rFonts w:ascii="Cambria" w:hAnsi="Cambria"/>
              </w:rPr>
              <w:t xml:space="preserve"> and/or </w:t>
            </w:r>
            <w:r w:rsidRPr="0055046A">
              <w:rPr>
                <w:rFonts w:ascii="Cambria" w:hAnsi="Cambria"/>
                <w:b/>
                <w:bCs/>
              </w:rPr>
              <w:t>reflective accounts</w:t>
            </w:r>
            <w:r>
              <w:rPr>
                <w:rFonts w:ascii="Cambria" w:hAnsi="Cambria"/>
                <w:b/>
                <w:bCs/>
              </w:rPr>
              <w:t>.</w:t>
            </w:r>
          </w:p>
          <w:p w14:paraId="6F6E6EBC" w14:textId="77777777" w:rsidR="001100C2" w:rsidRPr="00F85FFD" w:rsidRDefault="001100C2" w:rsidP="001100C2">
            <w:pPr>
              <w:spacing w:after="120" w:line="240" w:lineRule="auto"/>
              <w:rPr>
                <w:rFonts w:ascii="Cambria" w:hAnsi="Cambria"/>
              </w:rPr>
            </w:pPr>
            <w:r w:rsidRPr="007A6F45">
              <w:rPr>
                <w:rFonts w:asciiTheme="minorHAnsi" w:hAnsiTheme="minorHAnsi"/>
                <w:b/>
                <w:color w:val="FB9103"/>
              </w:rPr>
              <w:t>Participatory CPD:</w:t>
            </w:r>
            <w:r w:rsidRPr="0078749B">
              <w:rPr>
                <w:rFonts w:ascii="Cambria" w:hAnsi="Cambria"/>
                <w:b/>
                <w:color w:val="FB9103"/>
              </w:rPr>
              <w:t xml:space="preserve"> </w:t>
            </w:r>
            <w:r w:rsidRPr="00723E45">
              <w:rPr>
                <w:rFonts w:ascii="Cambria" w:hAnsi="Cambria"/>
                <w:bCs/>
              </w:rPr>
              <w:t>Record the time you spent reading the article and discussing it in your journal club, d</w:t>
            </w:r>
            <w:r w:rsidRPr="00F85FFD">
              <w:rPr>
                <w:rFonts w:ascii="Cambria" w:hAnsi="Cambria"/>
              </w:rPr>
              <w:t xml:space="preserve">escribe what you learnt </w:t>
            </w:r>
            <w:r>
              <w:rPr>
                <w:rFonts w:ascii="Cambria" w:hAnsi="Cambria"/>
              </w:rPr>
              <w:t>from the article and your group discussions, explain</w:t>
            </w:r>
            <w:r w:rsidRPr="00F85FFD">
              <w:rPr>
                <w:rFonts w:ascii="Cambria" w:hAnsi="Cambria"/>
              </w:rPr>
              <w:t xml:space="preserve"> how you will apply it to your practice, and how it links to the NMC Code;</w:t>
            </w:r>
          </w:p>
        </w:tc>
        <w:tc>
          <w:tcPr>
            <w:tcW w:w="4636" w:type="dxa"/>
            <w:shd w:val="clear" w:color="auto" w:fill="DEEAF6" w:themeFill="accent1" w:themeFillTint="33"/>
          </w:tcPr>
          <w:p w14:paraId="7A9B03A0" w14:textId="77777777" w:rsidR="001100C2" w:rsidRPr="00F85FFD" w:rsidRDefault="001100C2" w:rsidP="001100C2">
            <w:pPr>
              <w:spacing w:after="120" w:line="240" w:lineRule="auto"/>
              <w:rPr>
                <w:rFonts w:ascii="Cambria" w:hAnsi="Cambria"/>
              </w:rPr>
            </w:pPr>
            <w:r w:rsidRPr="007A6F45">
              <w:rPr>
                <w:rFonts w:asciiTheme="minorHAnsi" w:hAnsiTheme="minorHAnsi"/>
                <w:b/>
                <w:color w:val="FB9103"/>
              </w:rPr>
              <w:t>Reflective accounts:</w:t>
            </w:r>
            <w:r w:rsidRPr="0078749B">
              <w:rPr>
                <w:rFonts w:ascii="Cambria" w:hAnsi="Cambria"/>
                <w:color w:val="FB9103"/>
              </w:rPr>
              <w:t xml:space="preserve"> </w:t>
            </w:r>
            <w:r w:rsidRPr="00F85FFD">
              <w:rPr>
                <w:rFonts w:ascii="Cambria" w:hAnsi="Cambria"/>
              </w:rPr>
              <w:t>think about what you learned from your discussions, how you can use your learning to improve your practice, and how this relates to the NMC Code.</w:t>
            </w:r>
            <w:r>
              <w:rPr>
                <w:rFonts w:ascii="Cambria" w:hAnsi="Cambria"/>
              </w:rPr>
              <w:t xml:space="preserve"> Add this information to the ‘notes’ section at the end of this document.</w:t>
            </w:r>
          </w:p>
          <w:p w14:paraId="27E70F88" w14:textId="77777777" w:rsidR="001100C2" w:rsidRDefault="001100C2" w:rsidP="001100C2">
            <w:pPr>
              <w:spacing w:line="240" w:lineRule="auto"/>
              <w:rPr>
                <w:rFonts w:ascii="Cambria" w:hAnsi="Cambria"/>
              </w:rPr>
            </w:pPr>
            <w:r w:rsidRPr="00F85FFD">
              <w:rPr>
                <w:rFonts w:ascii="Cambria" w:hAnsi="Cambria"/>
              </w:rPr>
              <w:t xml:space="preserve">If you subscribe to </w:t>
            </w:r>
            <w:r w:rsidRPr="00150B33">
              <w:rPr>
                <w:rFonts w:ascii="Cambria" w:hAnsi="Cambria"/>
                <w:i/>
              </w:rPr>
              <w:t>Nursing Times,</w:t>
            </w:r>
            <w:r w:rsidRPr="00F85FFD">
              <w:rPr>
                <w:rFonts w:ascii="Cambria" w:hAnsi="Cambria"/>
              </w:rPr>
              <w:t xml:space="preserve"> log the evidence in the ‘Other professional development’ or ‘Reflective accounts’ section of your </w:t>
            </w:r>
            <w:r>
              <w:rPr>
                <w:rFonts w:ascii="Cambria" w:hAnsi="Cambria"/>
              </w:rPr>
              <w:t>NT Portfolio</w:t>
            </w:r>
            <w:r w:rsidRPr="00F85FFD">
              <w:rPr>
                <w:rFonts w:ascii="Cambria" w:hAnsi="Cambria"/>
              </w:rPr>
              <w:t>.</w:t>
            </w:r>
          </w:p>
          <w:p w14:paraId="664B985D" w14:textId="77777777" w:rsidR="001100C2" w:rsidRPr="00F85FFD" w:rsidRDefault="001100C2" w:rsidP="001100C2">
            <w:pPr>
              <w:spacing w:line="240" w:lineRule="auto"/>
              <w:rPr>
                <w:rFonts w:asciiTheme="minorHAnsi" w:hAnsiTheme="minorHAnsi"/>
                <w:b/>
                <w:color w:val="FB9103"/>
                <w:sz w:val="24"/>
              </w:rPr>
            </w:pPr>
            <w:r>
              <w:rPr>
                <w:rFonts w:ascii="Cambria" w:hAnsi="Cambria"/>
              </w:rPr>
              <w:t xml:space="preserve">For more information on setting up and running a journal club go to </w:t>
            </w:r>
            <w:r w:rsidRPr="00723E45">
              <w:rPr>
                <w:rFonts w:ascii="Cambria" w:hAnsi="Cambria"/>
                <w:b/>
                <w:bCs/>
              </w:rPr>
              <w:t>nursingtimes.net/ntjournalclub</w:t>
            </w:r>
          </w:p>
        </w:tc>
      </w:tr>
    </w:tbl>
    <w:p w14:paraId="60597CFB" w14:textId="1D1F2E41" w:rsidR="00F85FFD" w:rsidRPr="00F85FFD" w:rsidRDefault="00F85FFD" w:rsidP="00F85FFD">
      <w:pPr>
        <w:autoSpaceDE w:val="0"/>
        <w:autoSpaceDN w:val="0"/>
        <w:adjustRightInd w:val="0"/>
        <w:spacing w:after="0" w:line="240" w:lineRule="auto"/>
        <w:rPr>
          <w:rFonts w:ascii="Cambria" w:hAnsi="Cambria"/>
          <w:b/>
        </w:rPr>
      </w:pPr>
    </w:p>
    <w:p w14:paraId="641C8292" w14:textId="77777777" w:rsidR="00F85FFD" w:rsidRPr="00222734" w:rsidRDefault="00F85FFD" w:rsidP="00222734">
      <w:pPr>
        <w:spacing w:line="240" w:lineRule="auto"/>
        <w:rPr>
          <w:rFonts w:ascii="Cambria" w:hAnsi="Cambria"/>
          <w:b/>
          <w:sz w:val="16"/>
          <w:szCs w:val="16"/>
        </w:rPr>
      </w:pPr>
    </w:p>
    <w:p w14:paraId="627113C0" w14:textId="16588EAF" w:rsidR="00222734" w:rsidRPr="00AD0F82" w:rsidRDefault="00F85FFD" w:rsidP="002815B2">
      <w:pPr>
        <w:spacing w:before="170"/>
        <w:rPr>
          <w:rFonts w:asciiTheme="minorHAnsi" w:hAnsiTheme="minorHAnsi"/>
          <w:b/>
          <w:color w:val="5B9BD5" w:themeColor="accent1"/>
          <w:sz w:val="32"/>
          <w:szCs w:val="32"/>
        </w:rPr>
        <w:sectPr w:rsidR="00222734" w:rsidRPr="00AD0F82" w:rsidSect="00343579">
          <w:headerReference w:type="default" r:id="rId7"/>
          <w:pgSz w:w="11906" w:h="16838"/>
          <w:pgMar w:top="2304" w:right="1440" w:bottom="1440" w:left="1440" w:header="1008" w:footer="706" w:gutter="0"/>
          <w:cols w:space="708"/>
          <w:docGrid w:linePitch="360"/>
        </w:sectPr>
      </w:pPr>
      <w:r w:rsidRPr="00AD0F82">
        <w:rPr>
          <w:rFonts w:asciiTheme="minorHAnsi" w:hAnsiTheme="minorHAnsi"/>
          <w:b/>
          <w:color w:val="5B9BD5" w:themeColor="accent1"/>
          <w:sz w:val="32"/>
          <w:szCs w:val="32"/>
        </w:rPr>
        <w:t xml:space="preserve">Author commentary: </w:t>
      </w:r>
      <w:r w:rsidR="00304B88" w:rsidRPr="00AD0F82">
        <w:rPr>
          <w:rFonts w:asciiTheme="minorHAnsi" w:hAnsiTheme="minorHAnsi"/>
          <w:b/>
          <w:color w:val="5B9BD5" w:themeColor="accent1"/>
          <w:sz w:val="32"/>
          <w:szCs w:val="32"/>
        </w:rPr>
        <w:t xml:space="preserve"> </w:t>
      </w:r>
      <w:r w:rsidR="008B3A60" w:rsidRPr="00AD0F82">
        <w:rPr>
          <w:rFonts w:asciiTheme="minorHAnsi" w:hAnsiTheme="minorHAnsi"/>
          <w:b/>
          <w:color w:val="5B9BD5" w:themeColor="accent1"/>
          <w:sz w:val="32"/>
          <w:szCs w:val="32"/>
        </w:rPr>
        <w:t xml:space="preserve"> </w:t>
      </w:r>
      <w:r w:rsidR="0021019F" w:rsidRPr="00AD0F82">
        <w:rPr>
          <w:rFonts w:asciiTheme="majorHAnsi" w:hAnsiTheme="majorHAnsi" w:cs="Arial"/>
          <w:b/>
          <w:color w:val="2E74B5" w:themeColor="accent1" w:themeShade="BF"/>
          <w:sz w:val="32"/>
          <w:szCs w:val="32"/>
          <w:lang w:eastAsia="en-GB"/>
        </w:rPr>
        <w:t>The older adult with dysphagia</w:t>
      </w:r>
      <w:r w:rsidR="0021019F" w:rsidRPr="00AD0F82">
        <w:rPr>
          <w:rFonts w:asciiTheme="minorHAnsi" w:hAnsiTheme="minorHAnsi"/>
          <w:b/>
          <w:color w:val="5B9BD5" w:themeColor="accent1"/>
          <w:sz w:val="32"/>
          <w:szCs w:val="32"/>
        </w:rPr>
        <w:t xml:space="preserve"> </w:t>
      </w:r>
    </w:p>
    <w:p w14:paraId="69EF4FD7" w14:textId="2B1CCE0D" w:rsidR="00EF7035" w:rsidRDefault="00EF7035" w:rsidP="00EF7035">
      <w:pPr>
        <w:spacing w:after="40" w:line="240" w:lineRule="auto"/>
        <w:rPr>
          <w:rFonts w:ascii="Cambria" w:hAnsi="Cambria"/>
        </w:rPr>
      </w:pPr>
      <w:r w:rsidRPr="00EF7035">
        <w:rPr>
          <w:rFonts w:ascii="Cambria" w:hAnsi="Cambria"/>
        </w:rPr>
        <w:t xml:space="preserve">The Mind the Medication Gap initiative was developed to raise awareness on swallowing difficulties (dysphagia) and medicines administration following a serious incident at a NHS Trust.  </w:t>
      </w:r>
      <w:r w:rsidR="0021019F">
        <w:rPr>
          <w:rFonts w:ascii="Cambria" w:hAnsi="Cambria"/>
        </w:rPr>
        <w:t>It highlighted why m</w:t>
      </w:r>
      <w:r w:rsidRPr="00EF7035">
        <w:rPr>
          <w:rFonts w:ascii="Cambria" w:hAnsi="Cambria"/>
        </w:rPr>
        <w:t xml:space="preserve">ultidisciplinary discussions amongst nurses, pharmacists, speech and language therapists as well as doctors are essential to the development of a medicines administration plan.   </w:t>
      </w:r>
    </w:p>
    <w:p w14:paraId="15A8BA0C" w14:textId="77777777" w:rsidR="00D73FFE" w:rsidRPr="00EF7035" w:rsidRDefault="00D73FFE" w:rsidP="00EF7035">
      <w:pPr>
        <w:spacing w:after="40" w:line="240" w:lineRule="auto"/>
        <w:rPr>
          <w:rFonts w:ascii="Cambria" w:hAnsi="Cambria"/>
        </w:rPr>
      </w:pPr>
    </w:p>
    <w:p w14:paraId="6E259B46" w14:textId="49121E08" w:rsidR="00D73FFE" w:rsidRDefault="00EF7035" w:rsidP="00EF7035">
      <w:pPr>
        <w:spacing w:after="40" w:line="240" w:lineRule="auto"/>
        <w:rPr>
          <w:ins w:id="1" w:author="Anna Davis" w:date="2021-10-20T09:41:00Z"/>
          <w:rFonts w:ascii="Cambria" w:hAnsi="Cambria"/>
        </w:rPr>
      </w:pPr>
      <w:r w:rsidRPr="00EF7035">
        <w:rPr>
          <w:rFonts w:ascii="Cambria" w:hAnsi="Cambria"/>
        </w:rPr>
        <w:t xml:space="preserve">There are a number of key areas which need to be considered when administering medication to older (vulnerable) people with dysphagia. A medication review forms the first integral step in the process to determine whether the route of medication is still appropriate or if an alternative, safer formulation may be available. Collaboration with the pharmacist and speech and language therapist is therefore required prior to altering a medication as alteration renders the medication to be unlicensed and can cause harm. Many older people will be cognitively and physically frail and </w:t>
      </w:r>
      <w:r w:rsidR="0021019F">
        <w:rPr>
          <w:rFonts w:ascii="Cambria" w:hAnsi="Cambria"/>
        </w:rPr>
        <w:t xml:space="preserve">their </w:t>
      </w:r>
      <w:r w:rsidRPr="00EF7035">
        <w:rPr>
          <w:rFonts w:ascii="Cambria" w:hAnsi="Cambria"/>
        </w:rPr>
        <w:t xml:space="preserve">personal knowledge on the indication for their medication </w:t>
      </w:r>
      <w:r w:rsidR="0021019F">
        <w:rPr>
          <w:rFonts w:ascii="Cambria" w:hAnsi="Cambria"/>
        </w:rPr>
        <w:t>maybe</w:t>
      </w:r>
      <w:r w:rsidRPr="00EF7035">
        <w:rPr>
          <w:rFonts w:ascii="Cambria" w:hAnsi="Cambria"/>
        </w:rPr>
        <w:t xml:space="preserve"> poor. </w:t>
      </w:r>
    </w:p>
    <w:p w14:paraId="1CD6E5C4" w14:textId="15599415" w:rsidR="00EF7035" w:rsidRPr="00EF7035" w:rsidRDefault="00EF7035" w:rsidP="00EF7035">
      <w:pPr>
        <w:spacing w:after="40" w:line="240" w:lineRule="auto"/>
        <w:rPr>
          <w:rFonts w:ascii="Cambria" w:hAnsi="Cambria"/>
        </w:rPr>
      </w:pPr>
      <w:r w:rsidRPr="00EF7035">
        <w:rPr>
          <w:rFonts w:ascii="Cambria" w:hAnsi="Cambria"/>
        </w:rPr>
        <w:lastRenderedPageBreak/>
        <w:t xml:space="preserve">Capacity and consent to </w:t>
      </w:r>
      <w:r w:rsidR="0021019F">
        <w:rPr>
          <w:rFonts w:ascii="Cambria" w:hAnsi="Cambria"/>
        </w:rPr>
        <w:t xml:space="preserve">administer medicines and </w:t>
      </w:r>
      <w:r w:rsidRPr="00EF7035">
        <w:rPr>
          <w:rFonts w:ascii="Cambria" w:hAnsi="Cambria"/>
        </w:rPr>
        <w:t xml:space="preserve">alteration of formulation will therefore need to be considered. Discussion with service users/those closest to them on the impact of dysphagia and how they take their medicines through medication counselling </w:t>
      </w:r>
      <w:r w:rsidRPr="00EF7035">
        <w:rPr>
          <w:rFonts w:ascii="Cambria" w:hAnsi="Cambria"/>
          <w:bCs/>
        </w:rPr>
        <w:t xml:space="preserve">is imperative. </w:t>
      </w:r>
    </w:p>
    <w:p w14:paraId="7B3950F0" w14:textId="33C2CD15" w:rsidR="00EF7035" w:rsidRDefault="00EF7035" w:rsidP="00EF7035">
      <w:pPr>
        <w:spacing w:after="40" w:line="240" w:lineRule="auto"/>
        <w:rPr>
          <w:ins w:id="2" w:author="Anna Davis" w:date="2021-10-20T09:41:00Z"/>
          <w:rFonts w:ascii="Cambria" w:hAnsi="Cambria"/>
          <w:bCs/>
        </w:rPr>
      </w:pPr>
      <w:r w:rsidRPr="00EF7035">
        <w:rPr>
          <w:rFonts w:ascii="Cambria" w:hAnsi="Cambria"/>
          <w:bCs/>
        </w:rPr>
        <w:t>Whilst the Mind the Medication Gap campaign was initiated to draw attention to the many processes around safe administration of medicines in this population group, it has also led to medication management being included in all multi-professional dysphagia education sessions with nurses, medical staff and pharmacists.</w:t>
      </w:r>
    </w:p>
    <w:p w14:paraId="534273D2" w14:textId="77777777" w:rsidR="00D73FFE" w:rsidRPr="00EF7035" w:rsidRDefault="00D73FFE" w:rsidP="00EF7035">
      <w:pPr>
        <w:spacing w:after="40" w:line="240" w:lineRule="auto"/>
        <w:rPr>
          <w:rFonts w:ascii="Cambria" w:hAnsi="Cambria"/>
          <w:bCs/>
        </w:rPr>
      </w:pPr>
    </w:p>
    <w:p w14:paraId="0915F66D" w14:textId="724B1138" w:rsidR="00D43BBE" w:rsidRPr="000D68EF" w:rsidRDefault="00EF7035" w:rsidP="00D43BBE">
      <w:pPr>
        <w:spacing w:after="40" w:line="240" w:lineRule="auto"/>
        <w:rPr>
          <w:rFonts w:ascii="Cambria" w:hAnsi="Cambria"/>
          <w:bCs/>
        </w:rPr>
      </w:pPr>
      <w:r w:rsidRPr="00EF7035">
        <w:rPr>
          <w:rFonts w:ascii="Cambria" w:hAnsi="Cambria"/>
          <w:bCs/>
        </w:rPr>
        <w:t xml:space="preserve">Although dysphagia is a responsibility for all members of the ward team, when it comes to medicines administration, it is the </w:t>
      </w:r>
      <w:r w:rsidR="00D73FFE" w:rsidRPr="00EF7035">
        <w:rPr>
          <w:rFonts w:ascii="Cambria" w:hAnsi="Cambria"/>
          <w:bCs/>
        </w:rPr>
        <w:t>nurse who</w:t>
      </w:r>
      <w:r w:rsidRPr="00EF7035">
        <w:rPr>
          <w:rFonts w:ascii="Cambria" w:hAnsi="Cambria"/>
          <w:bCs/>
        </w:rPr>
        <w:t xml:space="preserve"> plays a key role in ensuring patient safety and therefore preventing critical incidents in a vulnerable population from occurring in the future.</w:t>
      </w:r>
    </w:p>
    <w:p w14:paraId="1E1D6D51" w14:textId="77777777" w:rsidR="00327A70" w:rsidRDefault="00327A70" w:rsidP="00222734">
      <w:pPr>
        <w:spacing w:after="40" w:line="240" w:lineRule="auto"/>
        <w:rPr>
          <w:rFonts w:ascii="Cambria" w:hAnsi="Cambria" w:cs="Arial"/>
          <w:b/>
          <w:color w:val="5B9BD5" w:themeColor="accent1"/>
        </w:rPr>
      </w:pPr>
    </w:p>
    <w:p w14:paraId="3683D964" w14:textId="177D31F3" w:rsidR="00D73FFE" w:rsidRPr="00AD0F82" w:rsidRDefault="00F85FFD" w:rsidP="00D60EC8">
      <w:pPr>
        <w:rPr>
          <w:b/>
        </w:rPr>
      </w:pPr>
      <w:r w:rsidRPr="007A6F45">
        <w:rPr>
          <w:rFonts w:asciiTheme="minorHAnsi" w:hAnsiTheme="minorHAnsi" w:cs="Arial"/>
          <w:b/>
          <w:color w:val="5B9BD5" w:themeColor="accent1"/>
          <w:sz w:val="24"/>
          <w:szCs w:val="24"/>
        </w:rPr>
        <w:t>Author:</w:t>
      </w:r>
      <w:r w:rsidRPr="00F85FFD">
        <w:rPr>
          <w:rFonts w:ascii="Cambria" w:hAnsi="Cambria" w:cs="Arial"/>
          <w:b/>
        </w:rPr>
        <w:t xml:space="preserve"> </w:t>
      </w:r>
      <w:r w:rsidR="0021019F" w:rsidRPr="0021019F">
        <w:rPr>
          <w:bCs/>
        </w:rPr>
        <w:t xml:space="preserve">Dharinee Hansjee is programme lead and senior lecturer in speech and language therapy, University of Greenwich; David G Smithard is consultant in elderly and stroke medicine, Queen Elizabeth Hospital, </w:t>
      </w:r>
      <w:r w:rsidR="000D68EF" w:rsidRPr="0021019F">
        <w:rPr>
          <w:bCs/>
        </w:rPr>
        <w:t>Lewisham,</w:t>
      </w:r>
      <w:r w:rsidR="0021019F" w:rsidRPr="0021019F">
        <w:rPr>
          <w:bCs/>
        </w:rPr>
        <w:t xml:space="preserve"> and Greenwich NHS Trust, and visiting professor, University of Greenwich; </w:t>
      </w:r>
      <w:r w:rsidR="0021019F" w:rsidRPr="0021019F">
        <w:rPr>
          <w:rFonts w:cs="Calibri"/>
          <w:bCs/>
          <w:color w:val="201F1E"/>
          <w:shd w:val="clear" w:color="auto" w:fill="FFFFFF"/>
        </w:rPr>
        <w:t>David J Wright is professor of health services research, University of Leicester, and professor of clinical pharmacy, University of Bergen, Norway</w:t>
      </w:r>
      <w:r w:rsidR="0021019F">
        <w:rPr>
          <w:rFonts w:cs="Calibri"/>
          <w:bCs/>
          <w:color w:val="201F1E"/>
          <w:shd w:val="clear" w:color="auto" w:fill="FFFFFF"/>
        </w:rPr>
        <w:t>.</w:t>
      </w:r>
    </w:p>
    <w:p w14:paraId="4A551719" w14:textId="38F1F3BF" w:rsidR="00F85FFD" w:rsidRDefault="00F85FFD" w:rsidP="00222734">
      <w:pPr>
        <w:spacing w:after="0" w:line="240" w:lineRule="auto"/>
        <w:rPr>
          <w:rFonts w:asciiTheme="minorHAnsi" w:hAnsiTheme="minorHAnsi"/>
          <w:b/>
          <w:color w:val="5B9BD5" w:themeColor="accent1"/>
          <w:sz w:val="24"/>
        </w:rPr>
      </w:pPr>
      <w:r w:rsidRPr="009A0C18">
        <w:rPr>
          <w:rFonts w:asciiTheme="minorHAnsi" w:hAnsiTheme="minorHAnsi"/>
          <w:b/>
          <w:color w:val="5B9BD5" w:themeColor="accent1"/>
          <w:sz w:val="24"/>
        </w:rPr>
        <w:t>Discussion points</w:t>
      </w:r>
      <w:ins w:id="3" w:author="Anna Davis" w:date="2021-10-20T09:42:00Z">
        <w:r w:rsidR="00D73FFE">
          <w:rPr>
            <w:rFonts w:asciiTheme="minorHAnsi" w:hAnsiTheme="minorHAnsi"/>
            <w:b/>
            <w:color w:val="5B9BD5" w:themeColor="accent1"/>
            <w:sz w:val="24"/>
          </w:rPr>
          <w:t xml:space="preserve">: </w:t>
        </w:r>
      </w:ins>
    </w:p>
    <w:p w14:paraId="3520B044" w14:textId="77777777" w:rsidR="000D68EF" w:rsidRPr="009A0C18" w:rsidRDefault="000D68EF" w:rsidP="00222734">
      <w:pPr>
        <w:spacing w:after="0" w:line="240" w:lineRule="auto"/>
        <w:rPr>
          <w:rFonts w:asciiTheme="minorHAnsi" w:hAnsiTheme="minorHAnsi"/>
          <w:b/>
          <w:color w:val="5B9BD5" w:themeColor="accent1"/>
          <w:sz w:val="24"/>
        </w:rPr>
      </w:pPr>
    </w:p>
    <w:p w14:paraId="2D7C6A06" w14:textId="4DFA36AA" w:rsidR="00EF7035" w:rsidRDefault="00EF7035" w:rsidP="00EF7035">
      <w:pPr>
        <w:numPr>
          <w:ilvl w:val="0"/>
          <w:numId w:val="6"/>
        </w:numPr>
      </w:pPr>
      <w:r>
        <w:t xml:space="preserve">What </w:t>
      </w:r>
      <w:r w:rsidR="0021019F">
        <w:t xml:space="preserve">were </w:t>
      </w:r>
      <w:r>
        <w:t>the lessons learnt from the serious incident of the</w:t>
      </w:r>
      <w:r w:rsidR="0021019F">
        <w:t xml:space="preserve"> patient who </w:t>
      </w:r>
      <w:r>
        <w:t>chok</w:t>
      </w:r>
      <w:r w:rsidR="0021019F">
        <w:t>ed</w:t>
      </w:r>
      <w:r>
        <w:t xml:space="preserve"> on medication?</w:t>
      </w:r>
    </w:p>
    <w:p w14:paraId="18FC4578" w14:textId="6FBFB505" w:rsidR="00EF7035" w:rsidRDefault="0021019F" w:rsidP="00EF7035">
      <w:pPr>
        <w:numPr>
          <w:ilvl w:val="0"/>
          <w:numId w:val="6"/>
        </w:numPr>
      </w:pPr>
      <w:r>
        <w:t xml:space="preserve">What </w:t>
      </w:r>
      <w:r w:rsidR="00EF7035">
        <w:t xml:space="preserve">new knowledge </w:t>
      </w:r>
      <w:r>
        <w:t xml:space="preserve">was </w:t>
      </w:r>
      <w:r w:rsidR="00EF7035">
        <w:t>gained in managing medicines in older people with dysphagia?</w:t>
      </w:r>
    </w:p>
    <w:p w14:paraId="4BD2E193" w14:textId="3A651E0A" w:rsidR="00EF7035" w:rsidRDefault="00EF7035" w:rsidP="00EF7035">
      <w:pPr>
        <w:numPr>
          <w:ilvl w:val="0"/>
          <w:numId w:val="6"/>
        </w:numPr>
      </w:pPr>
      <w:r>
        <w:t xml:space="preserve">What would you </w:t>
      </w:r>
      <w:r w:rsidR="00E6638B">
        <w:t xml:space="preserve">like to </w:t>
      </w:r>
      <w:r>
        <w:t xml:space="preserve">adapt or change in </w:t>
      </w:r>
      <w:r w:rsidR="00E6638B">
        <w:t xml:space="preserve">your </w:t>
      </w:r>
      <w:r>
        <w:t>practice after reading this article?</w:t>
      </w:r>
    </w:p>
    <w:p w14:paraId="3164A81B" w14:textId="0D8D395A" w:rsidR="00DF7E4E" w:rsidRPr="00EF7035" w:rsidRDefault="00EF7035" w:rsidP="00EF7035">
      <w:pPr>
        <w:numPr>
          <w:ilvl w:val="0"/>
          <w:numId w:val="6"/>
        </w:numPr>
      </w:pPr>
      <w:r>
        <w:t>What would be the challenges or benefits in implementing these changes?</w:t>
      </w:r>
    </w:p>
    <w:p w14:paraId="0C07499D" w14:textId="244AA768" w:rsidR="005228AA" w:rsidRPr="007E131B" w:rsidRDefault="00E6638B" w:rsidP="00222734">
      <w:pPr>
        <w:autoSpaceDE w:val="0"/>
        <w:autoSpaceDN w:val="0"/>
        <w:adjustRightInd w:val="0"/>
        <w:spacing w:after="0" w:line="240" w:lineRule="auto"/>
        <w:rPr>
          <w:rFonts w:ascii="Cambria" w:eastAsiaTheme="minorHAnsi" w:hAnsi="Cambria" w:cs="Gotham-Book"/>
        </w:rPr>
        <w:sectPr w:rsidR="005228AA" w:rsidRPr="007E131B" w:rsidSect="00F51FCE">
          <w:headerReference w:type="default" r:id="rId8"/>
          <w:type w:val="continuous"/>
          <w:pgSz w:w="11906" w:h="16838"/>
          <w:pgMar w:top="1440" w:right="1440" w:bottom="1440" w:left="1440" w:header="2016" w:footer="708" w:gutter="0"/>
          <w:cols w:space="708"/>
          <w:docGrid w:linePitch="360"/>
        </w:sectPr>
      </w:pPr>
      <w:r>
        <w:rPr>
          <w:noProof/>
          <w:lang w:val="en-IN" w:eastAsia="en-IN"/>
        </w:rPr>
        <mc:AlternateContent>
          <mc:Choice Requires="wps">
            <w:drawing>
              <wp:anchor distT="0" distB="0" distL="114300" distR="114300" simplePos="0" relativeHeight="251659264" behindDoc="0" locked="0" layoutInCell="1" allowOverlap="1" wp14:anchorId="76616A28" wp14:editId="718206C5">
                <wp:simplePos x="0" y="0"/>
                <wp:positionH relativeFrom="column">
                  <wp:posOffset>-63500</wp:posOffset>
                </wp:positionH>
                <wp:positionV relativeFrom="paragraph">
                  <wp:posOffset>165735</wp:posOffset>
                </wp:positionV>
                <wp:extent cx="5943600" cy="15519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5519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C28247" w14:textId="77777777" w:rsidR="002A134E" w:rsidRPr="00462F69" w:rsidRDefault="002A134E" w:rsidP="00462F69">
                            <w:pPr>
                              <w:autoSpaceDE w:val="0"/>
                              <w:autoSpaceDN w:val="0"/>
                              <w:adjustRightInd w:val="0"/>
                              <w:spacing w:after="0"/>
                              <w:rPr>
                                <w:rFonts w:ascii="Cambria" w:hAnsi="Cambria"/>
                                <w:b/>
                                <w:color w:val="ED7D31" w:themeColor="accent2"/>
                                <w:sz w:val="32"/>
                              </w:rPr>
                            </w:pPr>
                            <w:r w:rsidRPr="00462F69">
                              <w:rPr>
                                <w:rFonts w:asciiTheme="minorHAnsi" w:hAnsiTheme="minorHAnsi"/>
                                <w:b/>
                                <w:color w:val="ED7D31" w:themeColor="accent2"/>
                                <w:sz w:val="36"/>
                              </w:rPr>
                              <w:t>Revalidation evidence</w:t>
                            </w:r>
                          </w:p>
                          <w:p w14:paraId="150CC892" w14:textId="77777777" w:rsidR="00720AB3" w:rsidRDefault="00720AB3" w:rsidP="00720AB3">
                            <w:pPr>
                              <w:spacing w:after="0" w:line="240" w:lineRule="auto"/>
                              <w:rPr>
                                <w:rFonts w:ascii="Cambria" w:hAnsi="Cambria"/>
                              </w:rPr>
                            </w:pPr>
                          </w:p>
                          <w:p w14:paraId="2677364C" w14:textId="77777777" w:rsidR="002A134E" w:rsidRPr="00462F69" w:rsidRDefault="00AF4CD6" w:rsidP="002A134E">
                            <w:pPr>
                              <w:spacing w:line="240" w:lineRule="auto"/>
                              <w:rPr>
                                <w:rFonts w:ascii="Cambria" w:hAnsi="Cambria"/>
                              </w:rPr>
                            </w:pPr>
                            <w:r>
                              <w:rPr>
                                <w:rFonts w:ascii="Cambria" w:hAnsi="Cambria"/>
                              </w:rPr>
                              <w:t>Make a note of how your journal c</w:t>
                            </w:r>
                            <w:r w:rsidR="002A134E" w:rsidRPr="00462F69">
                              <w:rPr>
                                <w:rFonts w:ascii="Cambria" w:hAnsi="Cambria"/>
                              </w:rPr>
                              <w:t xml:space="preserve">lub discussion relates to your own practice and the NMC Code, what you learnt from reading and discussing the article and how you will use this learning to change your practice. If you subscribe to </w:t>
                            </w:r>
                            <w:r w:rsidR="002A134E" w:rsidRPr="00462F69">
                              <w:rPr>
                                <w:rFonts w:ascii="Cambria" w:hAnsi="Cambria"/>
                                <w:i/>
                              </w:rPr>
                              <w:t>Nursing Times</w:t>
                            </w:r>
                            <w:r w:rsidR="00150B33">
                              <w:rPr>
                                <w:rFonts w:ascii="Cambria" w:hAnsi="Cambria"/>
                                <w:i/>
                              </w:rPr>
                              <w:t>,</w:t>
                            </w:r>
                            <w:r w:rsidR="002A134E" w:rsidRPr="00462F69">
                              <w:rPr>
                                <w:rFonts w:ascii="Cambria" w:hAnsi="Cambria"/>
                              </w:rPr>
                              <w:t xml:space="preserve"> you can upl</w:t>
                            </w:r>
                            <w:r w:rsidR="00150B33">
                              <w:rPr>
                                <w:rFonts w:ascii="Cambria" w:hAnsi="Cambria"/>
                              </w:rPr>
                              <w:t>oad this article</w:t>
                            </w:r>
                            <w:r w:rsidR="002A134E" w:rsidRPr="00462F69">
                              <w:rPr>
                                <w:rFonts w:ascii="Cambria" w:hAnsi="Cambria"/>
                              </w:rPr>
                              <w:t xml:space="preserve"> with your notes into y</w:t>
                            </w:r>
                            <w:r w:rsidR="00A052A3">
                              <w:rPr>
                                <w:rFonts w:ascii="Cambria" w:hAnsi="Cambria"/>
                              </w:rPr>
                              <w:t>our NT P</w:t>
                            </w:r>
                            <w:r w:rsidR="002A134E" w:rsidRPr="00462F69">
                              <w:rPr>
                                <w:rFonts w:ascii="Cambria" w:hAnsi="Cambria"/>
                              </w:rPr>
                              <w:t>ort</w:t>
                            </w:r>
                            <w:r w:rsidR="00A052A3">
                              <w:rPr>
                                <w:rFonts w:ascii="Cambria" w:hAnsi="Cambria"/>
                              </w:rPr>
                              <w:t>folio</w:t>
                            </w:r>
                            <w:r w:rsidR="002A134E" w:rsidRPr="00462F69">
                              <w:rPr>
                                <w:rFonts w:ascii="Cambria" w:hAnsi="Cambria"/>
                              </w:rPr>
                              <w:t xml:space="preserve"> as evidence of participatory CPD. You can also use it as the basis for a reflective account.</w:t>
                            </w:r>
                          </w:p>
                          <w:p w14:paraId="466AD05C" w14:textId="77777777" w:rsidR="002A134E" w:rsidRDefault="002A1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616A28" id="_x0000_t202" coordsize="21600,21600" o:spt="202" path="m,l,21600r21600,l21600,xe">
                <v:stroke joinstyle="miter"/>
                <v:path gradientshapeok="t" o:connecttype="rect"/>
              </v:shapetype>
              <v:shape id="Text Box 7" o:spid="_x0000_s1026" type="#_x0000_t202" style="position:absolute;margin-left:-5pt;margin-top:13.05pt;width:468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" fillcolor="#deeaf6 [660]" stroked="f">
                <v:textbox>
                  <w:txbxContent>
                    <w:p w14:paraId="64C28247" w14:textId="77777777" w:rsidR="002A134E" w:rsidRPr="00462F69" w:rsidRDefault="002A134E" w:rsidP="00462F69">
                      <w:pPr>
                        <w:autoSpaceDE w:val="0"/>
                        <w:autoSpaceDN w:val="0"/>
                        <w:adjustRightInd w:val="0"/>
                        <w:spacing w:after="0"/>
                        <w:rPr>
                          <w:rFonts w:ascii="Cambria" w:hAnsi="Cambria"/>
                          <w:b/>
                          <w:color w:val="ED7D31" w:themeColor="accent2"/>
                          <w:sz w:val="32"/>
                        </w:rPr>
                      </w:pPr>
                      <w:r w:rsidRPr="00462F69">
                        <w:rPr>
                          <w:rFonts w:asciiTheme="minorHAnsi" w:hAnsiTheme="minorHAnsi"/>
                          <w:b/>
                          <w:color w:val="ED7D31" w:themeColor="accent2"/>
                          <w:sz w:val="36"/>
                        </w:rPr>
                        <w:t>Revalidation evidence</w:t>
                      </w:r>
                    </w:p>
                    <w:p w14:paraId="150CC892" w14:textId="77777777" w:rsidR="00720AB3" w:rsidRDefault="00720AB3" w:rsidP="00720AB3">
                      <w:pPr>
                        <w:spacing w:after="0" w:line="240" w:lineRule="auto"/>
                        <w:rPr>
                          <w:rFonts w:ascii="Cambria" w:hAnsi="Cambria"/>
                        </w:rPr>
                      </w:pPr>
                    </w:p>
                    <w:p w14:paraId="2677364C" w14:textId="77777777" w:rsidR="002A134E" w:rsidRPr="00462F69" w:rsidRDefault="00AF4CD6" w:rsidP="002A134E">
                      <w:pPr>
                        <w:spacing w:line="240" w:lineRule="auto"/>
                        <w:rPr>
                          <w:rFonts w:ascii="Cambria" w:hAnsi="Cambria"/>
                        </w:rPr>
                      </w:pPr>
                      <w:r>
                        <w:rPr>
                          <w:rFonts w:ascii="Cambria" w:hAnsi="Cambria"/>
                        </w:rPr>
                        <w:t>Make a note of how your journal c</w:t>
                      </w:r>
                      <w:r w:rsidR="002A134E" w:rsidRPr="00462F69">
                        <w:rPr>
                          <w:rFonts w:ascii="Cambria" w:hAnsi="Cambria"/>
                        </w:rPr>
                        <w:t xml:space="preserve">lub discussion relates to your own practice and the NMC Code, what you learnt from reading and discussing the article and how you will use this learning to change your practice. If you subscribe to </w:t>
                      </w:r>
                      <w:r w:rsidR="002A134E" w:rsidRPr="00462F69">
                        <w:rPr>
                          <w:rFonts w:ascii="Cambria" w:hAnsi="Cambria"/>
                          <w:i/>
                        </w:rPr>
                        <w:t>Nursing Times</w:t>
                      </w:r>
                      <w:r w:rsidR="00150B33">
                        <w:rPr>
                          <w:rFonts w:ascii="Cambria" w:hAnsi="Cambria"/>
                          <w:i/>
                        </w:rPr>
                        <w:t>,</w:t>
                      </w:r>
                      <w:r w:rsidR="002A134E" w:rsidRPr="00462F69">
                        <w:rPr>
                          <w:rFonts w:ascii="Cambria" w:hAnsi="Cambria"/>
                        </w:rPr>
                        <w:t xml:space="preserve"> you can upl</w:t>
                      </w:r>
                      <w:r w:rsidR="00150B33">
                        <w:rPr>
                          <w:rFonts w:ascii="Cambria" w:hAnsi="Cambria"/>
                        </w:rPr>
                        <w:t>oad this article</w:t>
                      </w:r>
                      <w:r w:rsidR="002A134E" w:rsidRPr="00462F69">
                        <w:rPr>
                          <w:rFonts w:ascii="Cambria" w:hAnsi="Cambria"/>
                        </w:rPr>
                        <w:t xml:space="preserve"> with your notes into y</w:t>
                      </w:r>
                      <w:r w:rsidR="00A052A3">
                        <w:rPr>
                          <w:rFonts w:ascii="Cambria" w:hAnsi="Cambria"/>
                        </w:rPr>
                        <w:t>our NT P</w:t>
                      </w:r>
                      <w:r w:rsidR="002A134E" w:rsidRPr="00462F69">
                        <w:rPr>
                          <w:rFonts w:ascii="Cambria" w:hAnsi="Cambria"/>
                        </w:rPr>
                        <w:t>ort</w:t>
                      </w:r>
                      <w:r w:rsidR="00A052A3">
                        <w:rPr>
                          <w:rFonts w:ascii="Cambria" w:hAnsi="Cambria"/>
                        </w:rPr>
                        <w:t>folio</w:t>
                      </w:r>
                      <w:r w:rsidR="002A134E" w:rsidRPr="00462F69">
                        <w:rPr>
                          <w:rFonts w:ascii="Cambria" w:hAnsi="Cambria"/>
                        </w:rPr>
                        <w:t xml:space="preserve"> as evidence of participatory CPD. You can also use it as the basis for a reflective account.</w:t>
                      </w:r>
                    </w:p>
                    <w:p w14:paraId="466AD05C" w14:textId="77777777" w:rsidR="002A134E" w:rsidRDefault="002A134E"/>
                  </w:txbxContent>
                </v:textbox>
                <w10:wrap type="square"/>
              </v:shape>
            </w:pict>
          </mc:Fallback>
        </mc:AlternateContent>
      </w:r>
    </w:p>
    <w:p w14:paraId="0E9FD3E5" w14:textId="77777777" w:rsidR="005228AA" w:rsidRDefault="005228AA" w:rsidP="009A0C18">
      <w:pPr>
        <w:spacing w:line="240" w:lineRule="auto"/>
        <w:rPr>
          <w:rFonts w:ascii="Century" w:hAnsi="Century"/>
        </w:rPr>
        <w:sectPr w:rsidR="005228AA" w:rsidSect="005228AA">
          <w:type w:val="continuous"/>
          <w:pgSz w:w="11906" w:h="16838"/>
          <w:pgMar w:top="1440" w:right="849" w:bottom="1440" w:left="1440" w:header="708" w:footer="708" w:gutter="0"/>
          <w:cols w:num="2" w:space="708"/>
          <w:docGrid w:linePitch="360"/>
        </w:sectPr>
      </w:pPr>
    </w:p>
    <w:p w14:paraId="18A5B9D8" w14:textId="77777777" w:rsidR="00D73FFE" w:rsidRDefault="00D73FFE" w:rsidP="009A0C18">
      <w:pPr>
        <w:spacing w:line="240" w:lineRule="auto"/>
        <w:rPr>
          <w:rFonts w:ascii="Century" w:hAnsi="Century"/>
        </w:rPr>
      </w:pPr>
    </w:p>
    <w:p w14:paraId="5E3323FD" w14:textId="77777777" w:rsidR="005228AA" w:rsidRPr="005228AA" w:rsidRDefault="005228AA" w:rsidP="009A0C18">
      <w:pPr>
        <w:spacing w:line="240" w:lineRule="auto"/>
        <w:rPr>
          <w:rFonts w:asciiTheme="minorHAnsi" w:hAnsiTheme="minorHAnsi"/>
          <w:b/>
          <w:color w:val="5B9BD5" w:themeColor="accent1"/>
          <w:sz w:val="32"/>
        </w:rPr>
      </w:pPr>
      <w:r w:rsidRPr="005228AA">
        <w:rPr>
          <w:rFonts w:asciiTheme="minorHAnsi" w:hAnsiTheme="minorHAnsi"/>
          <w:b/>
          <w:color w:val="5B9BD5" w:themeColor="accent1"/>
          <w:sz w:val="32"/>
        </w:rPr>
        <w:t>Your notes</w:t>
      </w:r>
    </w:p>
    <w:sectPr w:rsidR="005228AA" w:rsidRPr="005228AA" w:rsidSect="00222734">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30B0" w16cex:dateUtc="2021-10-13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A8106" w16cid:durableId="25113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C361" w14:textId="77777777" w:rsidR="00B9507B" w:rsidRDefault="00B9507B" w:rsidP="00F85FFD">
      <w:pPr>
        <w:spacing w:after="0" w:line="240" w:lineRule="auto"/>
      </w:pPr>
      <w:r>
        <w:separator/>
      </w:r>
    </w:p>
  </w:endnote>
  <w:endnote w:type="continuationSeparator" w:id="0">
    <w:p w14:paraId="5A0317B3" w14:textId="77777777" w:rsidR="00B9507B" w:rsidRDefault="00B9507B" w:rsidP="00F8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altName w:val="Calibri"/>
    <w:panose1 w:val="02000504050000020004"/>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F05C" w14:textId="77777777" w:rsidR="00B9507B" w:rsidRDefault="00B9507B" w:rsidP="00F85FFD">
      <w:pPr>
        <w:spacing w:after="0" w:line="240" w:lineRule="auto"/>
      </w:pPr>
      <w:r>
        <w:separator/>
      </w:r>
    </w:p>
  </w:footnote>
  <w:footnote w:type="continuationSeparator" w:id="0">
    <w:p w14:paraId="01783A89" w14:textId="77777777" w:rsidR="00B9507B" w:rsidRDefault="00B9507B" w:rsidP="00F8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B780" w14:textId="77777777" w:rsidR="00F85FFD" w:rsidRDefault="00F85FFD">
    <w:pPr>
      <w:pStyle w:val="Header"/>
    </w:pPr>
    <w:r>
      <w:rPr>
        <w:noProof/>
        <w:lang w:val="en-IN" w:eastAsia="en-IN"/>
      </w:rPr>
      <w:drawing>
        <wp:anchor distT="0" distB="0" distL="114300" distR="114300" simplePos="0" relativeHeight="251658240" behindDoc="0" locked="0" layoutInCell="1" allowOverlap="1" wp14:anchorId="5875DD00" wp14:editId="3CAC3AAB">
          <wp:simplePos x="0" y="0"/>
          <wp:positionH relativeFrom="margin">
            <wp:posOffset>2674620</wp:posOffset>
          </wp:positionH>
          <wp:positionV relativeFrom="margin">
            <wp:posOffset>-1234440</wp:posOffset>
          </wp:positionV>
          <wp:extent cx="849630" cy="10839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1083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562C" w14:textId="77777777" w:rsidR="00D77CCE" w:rsidRDefault="00F51FCE">
    <w:pPr>
      <w:pStyle w:val="Header"/>
    </w:pPr>
    <w:r>
      <w:rPr>
        <w:noProof/>
        <w:lang w:val="en-IN" w:eastAsia="en-IN"/>
      </w:rPr>
      <w:drawing>
        <wp:anchor distT="0" distB="0" distL="114300" distR="114300" simplePos="0" relativeHeight="251660288" behindDoc="0" locked="0" layoutInCell="1" allowOverlap="1" wp14:anchorId="36537AA7" wp14:editId="3B952BEA">
          <wp:simplePos x="0" y="0"/>
          <wp:positionH relativeFrom="margin">
            <wp:posOffset>2397760</wp:posOffset>
          </wp:positionH>
          <wp:positionV relativeFrom="margin">
            <wp:posOffset>-1224280</wp:posOffset>
          </wp:positionV>
          <wp:extent cx="849630" cy="10839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1083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1B5"/>
    <w:multiLevelType w:val="hybridMultilevel"/>
    <w:tmpl w:val="EF262AA0"/>
    <w:lvl w:ilvl="0" w:tplc="3962E11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7668"/>
    <w:multiLevelType w:val="hybridMultilevel"/>
    <w:tmpl w:val="A6FCBDB4"/>
    <w:lvl w:ilvl="0" w:tplc="1AD22D9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F6BF8"/>
    <w:multiLevelType w:val="hybridMultilevel"/>
    <w:tmpl w:val="967805BE"/>
    <w:lvl w:ilvl="0" w:tplc="A4C49BB2">
      <w:start w:val="1"/>
      <w:numFmt w:val="bullet"/>
      <w:lvlText w:val=""/>
      <w:lvlJc w:val="left"/>
      <w:pPr>
        <w:ind w:left="720" w:hanging="360"/>
      </w:pPr>
      <w:rPr>
        <w:rFonts w:ascii="Symbol" w:hAnsi="Symbol" w:hint="default"/>
        <w:color w:val="FB91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55F9B"/>
    <w:multiLevelType w:val="hybridMultilevel"/>
    <w:tmpl w:val="339E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F21F6"/>
    <w:multiLevelType w:val="hybridMultilevel"/>
    <w:tmpl w:val="1A64E4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197172"/>
    <w:multiLevelType w:val="hybridMultilevel"/>
    <w:tmpl w:val="FC70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810D3"/>
    <w:multiLevelType w:val="hybridMultilevel"/>
    <w:tmpl w:val="466272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Davis">
    <w15:presenceInfo w15:providerId="AD" w15:userId="S::Anna.Davis@emap.com::ee377e19-e292-46a1-986c-73281c2d0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3"/>
    <w:rsid w:val="00023B7C"/>
    <w:rsid w:val="000A7BA2"/>
    <w:rsid w:val="000D68EF"/>
    <w:rsid w:val="000F7014"/>
    <w:rsid w:val="001100C2"/>
    <w:rsid w:val="00150B33"/>
    <w:rsid w:val="0021019F"/>
    <w:rsid w:val="00222734"/>
    <w:rsid w:val="0022457A"/>
    <w:rsid w:val="002815B2"/>
    <w:rsid w:val="002A134E"/>
    <w:rsid w:val="002C1026"/>
    <w:rsid w:val="00304B88"/>
    <w:rsid w:val="00327A70"/>
    <w:rsid w:val="00343579"/>
    <w:rsid w:val="003A06ED"/>
    <w:rsid w:val="003D54A6"/>
    <w:rsid w:val="0041070C"/>
    <w:rsid w:val="004302FE"/>
    <w:rsid w:val="00462F69"/>
    <w:rsid w:val="005228AA"/>
    <w:rsid w:val="00542CF9"/>
    <w:rsid w:val="0055046A"/>
    <w:rsid w:val="005766D5"/>
    <w:rsid w:val="005811DB"/>
    <w:rsid w:val="0059625F"/>
    <w:rsid w:val="005A27F8"/>
    <w:rsid w:val="005A2840"/>
    <w:rsid w:val="005A5BF3"/>
    <w:rsid w:val="005F2B5D"/>
    <w:rsid w:val="00603479"/>
    <w:rsid w:val="00622B2C"/>
    <w:rsid w:val="006475D5"/>
    <w:rsid w:val="00677038"/>
    <w:rsid w:val="006F14BE"/>
    <w:rsid w:val="00710BA8"/>
    <w:rsid w:val="00720AB3"/>
    <w:rsid w:val="00723E45"/>
    <w:rsid w:val="0076485B"/>
    <w:rsid w:val="007705CA"/>
    <w:rsid w:val="00771264"/>
    <w:rsid w:val="0078749B"/>
    <w:rsid w:val="00792DF3"/>
    <w:rsid w:val="007A6F45"/>
    <w:rsid w:val="007E131B"/>
    <w:rsid w:val="008230E8"/>
    <w:rsid w:val="00826383"/>
    <w:rsid w:val="0088537E"/>
    <w:rsid w:val="008B3A60"/>
    <w:rsid w:val="009A0C18"/>
    <w:rsid w:val="009D5ED1"/>
    <w:rsid w:val="00A00609"/>
    <w:rsid w:val="00A052A3"/>
    <w:rsid w:val="00A33432"/>
    <w:rsid w:val="00A34B35"/>
    <w:rsid w:val="00A757F9"/>
    <w:rsid w:val="00A87528"/>
    <w:rsid w:val="00A954DD"/>
    <w:rsid w:val="00AD0F82"/>
    <w:rsid w:val="00AF4CD6"/>
    <w:rsid w:val="00B84282"/>
    <w:rsid w:val="00B868E8"/>
    <w:rsid w:val="00B9507B"/>
    <w:rsid w:val="00BE748E"/>
    <w:rsid w:val="00C47E07"/>
    <w:rsid w:val="00C53874"/>
    <w:rsid w:val="00CD35BF"/>
    <w:rsid w:val="00D31DBD"/>
    <w:rsid w:val="00D43BBE"/>
    <w:rsid w:val="00D60EC8"/>
    <w:rsid w:val="00D73B2F"/>
    <w:rsid w:val="00D73FFE"/>
    <w:rsid w:val="00D77CCE"/>
    <w:rsid w:val="00DF7E4E"/>
    <w:rsid w:val="00E20680"/>
    <w:rsid w:val="00E6638B"/>
    <w:rsid w:val="00E753D6"/>
    <w:rsid w:val="00EF0373"/>
    <w:rsid w:val="00EF7035"/>
    <w:rsid w:val="00F51FCE"/>
    <w:rsid w:val="00F62141"/>
    <w:rsid w:val="00F6228F"/>
    <w:rsid w:val="00F71A74"/>
    <w:rsid w:val="00F85FFD"/>
    <w:rsid w:val="00FC0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9F9"/>
  <w15:docId w15:val="{E355535A-B05E-4A54-8F33-168950CE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FD"/>
  </w:style>
  <w:style w:type="paragraph" w:styleId="Footer">
    <w:name w:val="footer"/>
    <w:basedOn w:val="Normal"/>
    <w:link w:val="FooterChar"/>
    <w:uiPriority w:val="99"/>
    <w:unhideWhenUsed/>
    <w:rsid w:val="00F8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FD"/>
  </w:style>
  <w:style w:type="paragraph" w:styleId="ListParagraph">
    <w:name w:val="List Paragraph"/>
    <w:basedOn w:val="Normal"/>
    <w:uiPriority w:val="34"/>
    <w:qFormat/>
    <w:rsid w:val="00F85FFD"/>
    <w:pPr>
      <w:ind w:left="720"/>
      <w:contextualSpacing/>
    </w:pPr>
  </w:style>
  <w:style w:type="table" w:styleId="TableGrid">
    <w:name w:val="Table Grid"/>
    <w:basedOn w:val="TableNormal"/>
    <w:uiPriority w:val="39"/>
    <w:rsid w:val="00F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BBE"/>
    <w:rPr>
      <w:sz w:val="16"/>
      <w:szCs w:val="16"/>
    </w:rPr>
  </w:style>
  <w:style w:type="paragraph" w:styleId="CommentText">
    <w:name w:val="annotation text"/>
    <w:basedOn w:val="Normal"/>
    <w:link w:val="CommentTextChar"/>
    <w:uiPriority w:val="99"/>
    <w:semiHidden/>
    <w:unhideWhenUsed/>
    <w:rsid w:val="00D43BBE"/>
    <w:pPr>
      <w:spacing w:line="240" w:lineRule="auto"/>
    </w:pPr>
    <w:rPr>
      <w:sz w:val="20"/>
      <w:szCs w:val="20"/>
    </w:rPr>
  </w:style>
  <w:style w:type="character" w:customStyle="1" w:styleId="CommentTextChar">
    <w:name w:val="Comment Text Char"/>
    <w:basedOn w:val="DefaultParagraphFont"/>
    <w:link w:val="CommentText"/>
    <w:uiPriority w:val="99"/>
    <w:semiHidden/>
    <w:rsid w:val="00D43B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3BBE"/>
    <w:rPr>
      <w:b/>
      <w:bCs/>
    </w:rPr>
  </w:style>
  <w:style w:type="character" w:customStyle="1" w:styleId="CommentSubjectChar">
    <w:name w:val="Comment Subject Char"/>
    <w:basedOn w:val="CommentTextChar"/>
    <w:link w:val="CommentSubject"/>
    <w:uiPriority w:val="99"/>
    <w:semiHidden/>
    <w:rsid w:val="00D43B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2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41"/>
    <w:rPr>
      <w:rFonts w:ascii="Segoe UI" w:eastAsia="Calibri" w:hAnsi="Segoe UI" w:cs="Segoe UI"/>
      <w:sz w:val="18"/>
      <w:szCs w:val="18"/>
    </w:rPr>
  </w:style>
  <w:style w:type="character" w:styleId="Strong">
    <w:name w:val="Strong"/>
    <w:basedOn w:val="DefaultParagraphFont"/>
    <w:uiPriority w:val="22"/>
    <w:qFormat/>
    <w:rsid w:val="00F62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0943">
      <w:bodyDiv w:val="1"/>
      <w:marLeft w:val="0"/>
      <w:marRight w:val="0"/>
      <w:marTop w:val="0"/>
      <w:marBottom w:val="0"/>
      <w:divBdr>
        <w:top w:val="none" w:sz="0" w:space="0" w:color="auto"/>
        <w:left w:val="none" w:sz="0" w:space="0" w:color="auto"/>
        <w:bottom w:val="none" w:sz="0" w:space="0" w:color="auto"/>
        <w:right w:val="none" w:sz="0" w:space="0" w:color="auto"/>
      </w:divBdr>
    </w:div>
    <w:div w:id="159570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Top Right Group Ltd</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Bouzanne</dc:creator>
  <cp:keywords/>
  <dc:description/>
  <cp:lastModifiedBy>Sarita Dsilva</cp:lastModifiedBy>
  <cp:revision>2</cp:revision>
  <dcterms:created xsi:type="dcterms:W3CDTF">2021-12-06T12:41:00Z</dcterms:created>
  <dcterms:modified xsi:type="dcterms:W3CDTF">2021-12-06T12:41:00Z</dcterms:modified>
</cp:coreProperties>
</file>